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FF9F3" w14:textId="2D20FEEA" w:rsidR="00DE05B5" w:rsidRPr="00D80C39" w:rsidRDefault="00DC6E74">
      <w:pPr>
        <w:rPr>
          <w:rFonts w:ascii="ＭＳ ゴシック" w:eastAsia="ＭＳ ゴシック" w:hAnsi="ＭＳ ゴシック"/>
          <w:color w:val="000000" w:themeColor="text1"/>
        </w:rPr>
      </w:pPr>
      <w:r w:rsidRPr="00D80C39">
        <w:rPr>
          <w:rFonts w:ascii="ＭＳ ゴシック" w:eastAsia="ＭＳ ゴシック" w:hAnsi="ＭＳ ゴシック" w:hint="eastAsia"/>
          <w:color w:val="000000" w:themeColor="text1"/>
        </w:rPr>
        <w:t>令和</w:t>
      </w:r>
      <w:ins w:id="0" w:author="小林 仁(長岡高専)" w:date="2024-01-10T08:50:00Z">
        <w:r w:rsidR="002B556C">
          <w:rPr>
            <w:rFonts w:ascii="ＭＳ ゴシック" w:eastAsia="ＭＳ ゴシック" w:hAnsi="ＭＳ ゴシック" w:hint="eastAsia"/>
            <w:color w:val="000000" w:themeColor="text1"/>
          </w:rPr>
          <w:t>７</w:t>
        </w:r>
      </w:ins>
      <w:del w:id="1" w:author="小林 仁(長岡高専)" w:date="2024-01-10T08:50:00Z">
        <w:r w:rsidRPr="00D80C39" w:rsidDel="002B556C">
          <w:rPr>
            <w:rFonts w:ascii="ＭＳ ゴシック" w:eastAsia="ＭＳ ゴシック" w:hAnsi="ＭＳ ゴシック" w:hint="eastAsia"/>
            <w:color w:val="000000" w:themeColor="text1"/>
          </w:rPr>
          <w:delText>６</w:delText>
        </w:r>
      </w:del>
      <w:r w:rsidRPr="00D80C39">
        <w:rPr>
          <w:rFonts w:ascii="ＭＳ ゴシック" w:eastAsia="ＭＳ ゴシック" w:hAnsi="ＭＳ ゴシック" w:hint="eastAsia"/>
          <w:color w:val="000000" w:themeColor="text1"/>
        </w:rPr>
        <w:t>年度長岡工業高等専門学校専攻科</w:t>
      </w:r>
    </w:p>
    <w:tbl>
      <w:tblPr>
        <w:tblStyle w:val="a3"/>
        <w:tblW w:w="0" w:type="auto"/>
        <w:tblLook w:val="04A0" w:firstRow="1" w:lastRow="0" w:firstColumn="1" w:lastColumn="0" w:noHBand="0" w:noVBand="1"/>
      </w:tblPr>
      <w:tblGrid>
        <w:gridCol w:w="1409"/>
        <w:gridCol w:w="1789"/>
        <w:gridCol w:w="1118"/>
        <w:gridCol w:w="669"/>
        <w:gridCol w:w="582"/>
        <w:gridCol w:w="6"/>
        <w:gridCol w:w="177"/>
        <w:gridCol w:w="431"/>
        <w:gridCol w:w="831"/>
        <w:gridCol w:w="13"/>
        <w:gridCol w:w="705"/>
        <w:gridCol w:w="605"/>
        <w:gridCol w:w="1563"/>
        <w:gridCol w:w="8"/>
      </w:tblGrid>
      <w:tr w:rsidR="00D80C39" w:rsidRPr="00D80C39" w14:paraId="6D43CB83" w14:textId="12A5257F" w:rsidTr="00ED129E">
        <w:tc>
          <w:tcPr>
            <w:tcW w:w="5750" w:type="dxa"/>
            <w:gridSpan w:val="7"/>
            <w:tcBorders>
              <w:top w:val="single" w:sz="4" w:space="0" w:color="FFFFFF" w:themeColor="background1"/>
              <w:left w:val="single" w:sz="4" w:space="0" w:color="FFFFFF" w:themeColor="background1"/>
              <w:bottom w:val="single" w:sz="8" w:space="0" w:color="auto"/>
              <w:right w:val="single" w:sz="8" w:space="0" w:color="auto"/>
            </w:tcBorders>
            <w:vAlign w:val="center"/>
          </w:tcPr>
          <w:p w14:paraId="5351E995" w14:textId="48E917BA" w:rsidR="00DC6E74" w:rsidRPr="00D80C39" w:rsidRDefault="00DC6E74" w:rsidP="00DC6E74">
            <w:pPr>
              <w:jc w:val="center"/>
              <w:rPr>
                <w:rFonts w:ascii="ＭＳ ゴシック" w:eastAsia="ＭＳ ゴシック" w:hAnsi="ＭＳ ゴシック"/>
                <w:color w:val="000000" w:themeColor="text1"/>
                <w:sz w:val="28"/>
                <w:szCs w:val="28"/>
              </w:rPr>
            </w:pPr>
            <w:r w:rsidRPr="00D80C39">
              <w:rPr>
                <w:rFonts w:ascii="ＭＳ ゴシック" w:eastAsia="ＭＳ ゴシック" w:hAnsi="ＭＳ ゴシック" w:hint="eastAsia"/>
                <w:color w:val="000000" w:themeColor="text1"/>
                <w:sz w:val="28"/>
                <w:szCs w:val="28"/>
              </w:rPr>
              <w:t>調　査　書</w:t>
            </w:r>
          </w:p>
        </w:tc>
        <w:tc>
          <w:tcPr>
            <w:tcW w:w="1275" w:type="dxa"/>
            <w:gridSpan w:val="3"/>
            <w:tcBorders>
              <w:top w:val="single" w:sz="8" w:space="0" w:color="auto"/>
              <w:left w:val="single" w:sz="8" w:space="0" w:color="auto"/>
              <w:bottom w:val="single" w:sz="8" w:space="0" w:color="auto"/>
            </w:tcBorders>
            <w:vAlign w:val="center"/>
          </w:tcPr>
          <w:p w14:paraId="087AE22F" w14:textId="309A3243" w:rsidR="00DC6E74" w:rsidRPr="00D80C39" w:rsidRDefault="00DC6E74" w:rsidP="009229B3">
            <w:pPr>
              <w:jc w:val="center"/>
              <w:rPr>
                <w:color w:val="000000" w:themeColor="text1"/>
              </w:rPr>
            </w:pPr>
            <w:r w:rsidRPr="00D80C39">
              <w:rPr>
                <w:rFonts w:hint="eastAsia"/>
                <w:color w:val="000000" w:themeColor="text1"/>
              </w:rPr>
              <w:t>受験番号</w:t>
            </w:r>
          </w:p>
        </w:tc>
        <w:tc>
          <w:tcPr>
            <w:tcW w:w="2881" w:type="dxa"/>
            <w:gridSpan w:val="4"/>
            <w:tcBorders>
              <w:top w:val="single" w:sz="8" w:space="0" w:color="auto"/>
              <w:right w:val="single" w:sz="8" w:space="0" w:color="auto"/>
            </w:tcBorders>
            <w:vAlign w:val="center"/>
          </w:tcPr>
          <w:p w14:paraId="649C2EC9" w14:textId="570E27E0" w:rsidR="00DC6E74" w:rsidRPr="00D80C39" w:rsidRDefault="00DC6E74" w:rsidP="00DD4052">
            <w:pPr>
              <w:spacing w:beforeLines="50" w:before="180" w:afterLines="50" w:after="180"/>
              <w:rPr>
                <w:color w:val="000000" w:themeColor="text1"/>
              </w:rPr>
            </w:pPr>
            <w:r w:rsidRPr="00D80C39">
              <w:rPr>
                <w:rFonts w:hint="eastAsia"/>
                <w:color w:val="000000" w:themeColor="text1"/>
              </w:rPr>
              <w:t>※</w:t>
            </w:r>
          </w:p>
        </w:tc>
      </w:tr>
      <w:tr w:rsidR="00D80C39" w:rsidRPr="00D80C39" w14:paraId="54071B12" w14:textId="417DB279" w:rsidTr="00ED129E">
        <w:trPr>
          <w:gridAfter w:val="1"/>
          <w:wAfter w:w="8" w:type="dxa"/>
        </w:trPr>
        <w:tc>
          <w:tcPr>
            <w:tcW w:w="1409" w:type="dxa"/>
            <w:tcBorders>
              <w:top w:val="single" w:sz="8" w:space="0" w:color="auto"/>
              <w:left w:val="single" w:sz="8" w:space="0" w:color="auto"/>
            </w:tcBorders>
            <w:vAlign w:val="center"/>
          </w:tcPr>
          <w:p w14:paraId="1550B39C" w14:textId="1F574CE5" w:rsidR="00253C44" w:rsidRPr="00D80C39" w:rsidRDefault="00253C44" w:rsidP="00DC6E74">
            <w:pPr>
              <w:jc w:val="distribute"/>
              <w:rPr>
                <w:color w:val="000000" w:themeColor="text1"/>
              </w:rPr>
            </w:pPr>
            <w:r w:rsidRPr="00D80C39">
              <w:rPr>
                <w:rFonts w:hint="eastAsia"/>
                <w:color w:val="000000" w:themeColor="text1"/>
              </w:rPr>
              <w:t>志望専攻名</w:t>
            </w:r>
          </w:p>
        </w:tc>
        <w:tc>
          <w:tcPr>
            <w:tcW w:w="2907" w:type="dxa"/>
            <w:gridSpan w:val="2"/>
            <w:tcBorders>
              <w:top w:val="single" w:sz="8" w:space="0" w:color="auto"/>
              <w:right w:val="nil"/>
            </w:tcBorders>
            <w:vAlign w:val="center"/>
          </w:tcPr>
          <w:p w14:paraId="086D61AE" w14:textId="66D9D971" w:rsidR="00253C44" w:rsidRPr="00D80C39" w:rsidRDefault="00253C44">
            <w:pPr>
              <w:rPr>
                <w:color w:val="000000" w:themeColor="text1"/>
              </w:rPr>
            </w:pPr>
          </w:p>
        </w:tc>
        <w:tc>
          <w:tcPr>
            <w:tcW w:w="1251" w:type="dxa"/>
            <w:gridSpan w:val="2"/>
            <w:tcBorders>
              <w:top w:val="single" w:sz="8" w:space="0" w:color="auto"/>
              <w:left w:val="nil"/>
            </w:tcBorders>
            <w:vAlign w:val="center"/>
          </w:tcPr>
          <w:p w14:paraId="1CB95896" w14:textId="4E77A528" w:rsidR="00253C44" w:rsidRPr="00D80C39" w:rsidRDefault="00253C44" w:rsidP="00253C44">
            <w:pPr>
              <w:jc w:val="right"/>
              <w:rPr>
                <w:color w:val="000000" w:themeColor="text1"/>
              </w:rPr>
            </w:pPr>
            <w:r w:rsidRPr="00D80C39">
              <w:rPr>
                <w:rFonts w:hint="eastAsia"/>
                <w:color w:val="000000" w:themeColor="text1"/>
              </w:rPr>
              <w:t>工学専攻</w:t>
            </w:r>
          </w:p>
        </w:tc>
        <w:tc>
          <w:tcPr>
            <w:tcW w:w="614" w:type="dxa"/>
            <w:gridSpan w:val="3"/>
            <w:vMerge w:val="restart"/>
            <w:tcBorders>
              <w:top w:val="single" w:sz="8" w:space="0" w:color="auto"/>
            </w:tcBorders>
            <w:textDirection w:val="tbRlV"/>
            <w:vAlign w:val="center"/>
          </w:tcPr>
          <w:p w14:paraId="26102147" w14:textId="631BFC24" w:rsidR="00253C44" w:rsidRPr="00D80C39" w:rsidRDefault="00253C44" w:rsidP="00253C44">
            <w:pPr>
              <w:ind w:left="113" w:right="113"/>
              <w:jc w:val="center"/>
              <w:rPr>
                <w:color w:val="000000" w:themeColor="text1"/>
              </w:rPr>
            </w:pPr>
            <w:r w:rsidRPr="00D80C39">
              <w:rPr>
                <w:rFonts w:hint="eastAsia"/>
                <w:color w:val="000000" w:themeColor="text1"/>
              </w:rPr>
              <w:t>学校・学科</w:t>
            </w:r>
          </w:p>
        </w:tc>
        <w:tc>
          <w:tcPr>
            <w:tcW w:w="2154" w:type="dxa"/>
            <w:gridSpan w:val="4"/>
            <w:tcBorders>
              <w:top w:val="single" w:sz="8" w:space="0" w:color="auto"/>
              <w:bottom w:val="nil"/>
              <w:right w:val="nil"/>
            </w:tcBorders>
            <w:vAlign w:val="center"/>
          </w:tcPr>
          <w:p w14:paraId="031CF4B8" w14:textId="77777777" w:rsidR="00253C44" w:rsidRPr="00D80C39" w:rsidRDefault="00253C44">
            <w:pPr>
              <w:rPr>
                <w:color w:val="000000" w:themeColor="text1"/>
              </w:rPr>
            </w:pPr>
          </w:p>
        </w:tc>
        <w:tc>
          <w:tcPr>
            <w:tcW w:w="1563" w:type="dxa"/>
            <w:tcBorders>
              <w:top w:val="single" w:sz="8" w:space="0" w:color="auto"/>
              <w:left w:val="nil"/>
              <w:bottom w:val="nil"/>
              <w:right w:val="single" w:sz="8" w:space="0" w:color="auto"/>
            </w:tcBorders>
            <w:vAlign w:val="center"/>
          </w:tcPr>
          <w:p w14:paraId="0E34A281" w14:textId="081230AC" w:rsidR="00253C44" w:rsidRPr="00D80C39" w:rsidRDefault="00253C44">
            <w:pPr>
              <w:rPr>
                <w:color w:val="000000" w:themeColor="text1"/>
              </w:rPr>
            </w:pPr>
            <w:r w:rsidRPr="00D80C39">
              <w:rPr>
                <w:rFonts w:hint="eastAsia"/>
                <w:color w:val="000000" w:themeColor="text1"/>
              </w:rPr>
              <w:t>高等専門学校</w:t>
            </w:r>
          </w:p>
        </w:tc>
      </w:tr>
      <w:tr w:rsidR="00D80C39" w:rsidRPr="00D80C39" w14:paraId="51455582" w14:textId="38EFC2FB" w:rsidTr="00ED129E">
        <w:trPr>
          <w:gridAfter w:val="1"/>
          <w:wAfter w:w="8" w:type="dxa"/>
        </w:trPr>
        <w:tc>
          <w:tcPr>
            <w:tcW w:w="1409" w:type="dxa"/>
            <w:tcBorders>
              <w:left w:val="single" w:sz="8" w:space="0" w:color="auto"/>
              <w:bottom w:val="single" w:sz="4" w:space="0" w:color="FFFFFF" w:themeColor="background1"/>
            </w:tcBorders>
            <w:vAlign w:val="center"/>
          </w:tcPr>
          <w:p w14:paraId="44AD8E9F" w14:textId="6C541433" w:rsidR="00DC6E74" w:rsidRPr="00D80C39" w:rsidRDefault="00DC6E74" w:rsidP="00DC6E74">
            <w:pPr>
              <w:jc w:val="distribute"/>
              <w:rPr>
                <w:color w:val="000000" w:themeColor="text1"/>
              </w:rPr>
            </w:pPr>
            <w:r w:rsidRPr="00D80C39">
              <w:rPr>
                <w:rFonts w:hint="eastAsia"/>
                <w:color w:val="000000" w:themeColor="text1"/>
              </w:rPr>
              <w:t>ふりがな</w:t>
            </w:r>
          </w:p>
        </w:tc>
        <w:tc>
          <w:tcPr>
            <w:tcW w:w="3576" w:type="dxa"/>
            <w:gridSpan w:val="3"/>
            <w:tcBorders>
              <w:bottom w:val="dashSmallGap" w:sz="4" w:space="0" w:color="auto"/>
            </w:tcBorders>
            <w:vAlign w:val="center"/>
          </w:tcPr>
          <w:p w14:paraId="0BEEECAE" w14:textId="190DECA2" w:rsidR="00DC6E74" w:rsidRPr="00D80C39" w:rsidRDefault="00DC6E74">
            <w:pPr>
              <w:rPr>
                <w:color w:val="000000" w:themeColor="text1"/>
              </w:rPr>
            </w:pPr>
          </w:p>
        </w:tc>
        <w:tc>
          <w:tcPr>
            <w:tcW w:w="582" w:type="dxa"/>
            <w:vMerge w:val="restart"/>
            <w:textDirection w:val="tbRlV"/>
            <w:vAlign w:val="center"/>
          </w:tcPr>
          <w:p w14:paraId="5B7274CB" w14:textId="29E40ADF" w:rsidR="00DC6E74" w:rsidRPr="00D80C39" w:rsidRDefault="00DC6E74" w:rsidP="00253C44">
            <w:pPr>
              <w:ind w:left="113" w:right="113"/>
              <w:jc w:val="center"/>
              <w:rPr>
                <w:color w:val="000000" w:themeColor="text1"/>
              </w:rPr>
            </w:pPr>
            <w:r w:rsidRPr="00D80C39">
              <w:rPr>
                <w:rFonts w:hint="eastAsia"/>
                <w:color w:val="000000" w:themeColor="text1"/>
              </w:rPr>
              <w:t>男・女</w:t>
            </w:r>
          </w:p>
        </w:tc>
        <w:tc>
          <w:tcPr>
            <w:tcW w:w="614" w:type="dxa"/>
            <w:gridSpan w:val="3"/>
            <w:vMerge/>
            <w:vAlign w:val="center"/>
          </w:tcPr>
          <w:p w14:paraId="7CE85EE4" w14:textId="77777777" w:rsidR="00DC6E74" w:rsidRPr="00D80C39" w:rsidRDefault="00DC6E74">
            <w:pPr>
              <w:rPr>
                <w:color w:val="000000" w:themeColor="text1"/>
              </w:rPr>
            </w:pPr>
          </w:p>
        </w:tc>
        <w:tc>
          <w:tcPr>
            <w:tcW w:w="2154" w:type="dxa"/>
            <w:gridSpan w:val="4"/>
            <w:tcBorders>
              <w:top w:val="nil"/>
              <w:bottom w:val="nil"/>
              <w:right w:val="nil"/>
            </w:tcBorders>
            <w:vAlign w:val="center"/>
          </w:tcPr>
          <w:p w14:paraId="5F224F1F" w14:textId="77777777" w:rsidR="00DC6E74" w:rsidRPr="00D80C39" w:rsidRDefault="00DC6E74">
            <w:pPr>
              <w:rPr>
                <w:color w:val="000000" w:themeColor="text1"/>
              </w:rPr>
            </w:pPr>
          </w:p>
        </w:tc>
        <w:tc>
          <w:tcPr>
            <w:tcW w:w="1563" w:type="dxa"/>
            <w:tcBorders>
              <w:top w:val="nil"/>
              <w:left w:val="nil"/>
              <w:bottom w:val="nil"/>
              <w:right w:val="single" w:sz="8" w:space="0" w:color="auto"/>
            </w:tcBorders>
            <w:vAlign w:val="center"/>
          </w:tcPr>
          <w:p w14:paraId="6117F25F" w14:textId="724A9965" w:rsidR="00DC6E74" w:rsidRPr="00D80C39" w:rsidRDefault="00DC6E74">
            <w:pPr>
              <w:rPr>
                <w:color w:val="000000" w:themeColor="text1"/>
              </w:rPr>
            </w:pPr>
            <w:r w:rsidRPr="00D80C39">
              <w:rPr>
                <w:rFonts w:hint="eastAsia"/>
                <w:color w:val="000000" w:themeColor="text1"/>
              </w:rPr>
              <w:t>高等学校</w:t>
            </w:r>
          </w:p>
        </w:tc>
      </w:tr>
      <w:tr w:rsidR="00D80C39" w:rsidRPr="00D80C39" w14:paraId="6FBFB679" w14:textId="33147DA3" w:rsidTr="00ED129E">
        <w:trPr>
          <w:gridAfter w:val="1"/>
          <w:wAfter w:w="8" w:type="dxa"/>
        </w:trPr>
        <w:tc>
          <w:tcPr>
            <w:tcW w:w="1409" w:type="dxa"/>
            <w:vMerge w:val="restart"/>
            <w:tcBorders>
              <w:top w:val="single" w:sz="4" w:space="0" w:color="FFFFFF" w:themeColor="background1"/>
              <w:left w:val="single" w:sz="8" w:space="0" w:color="auto"/>
            </w:tcBorders>
            <w:vAlign w:val="center"/>
          </w:tcPr>
          <w:p w14:paraId="7028FEB1" w14:textId="066D0D03" w:rsidR="00253C44" w:rsidRPr="00D80C39" w:rsidRDefault="00253C44" w:rsidP="00DC6E74">
            <w:pPr>
              <w:jc w:val="distribute"/>
              <w:rPr>
                <w:color w:val="000000" w:themeColor="text1"/>
              </w:rPr>
            </w:pPr>
            <w:r w:rsidRPr="00D80C39">
              <w:rPr>
                <w:rFonts w:hint="eastAsia"/>
                <w:color w:val="000000" w:themeColor="text1"/>
              </w:rPr>
              <w:t>氏名</w:t>
            </w:r>
          </w:p>
        </w:tc>
        <w:tc>
          <w:tcPr>
            <w:tcW w:w="3576" w:type="dxa"/>
            <w:gridSpan w:val="3"/>
            <w:vMerge w:val="restart"/>
            <w:tcBorders>
              <w:top w:val="dashSmallGap" w:sz="4" w:space="0" w:color="auto"/>
            </w:tcBorders>
            <w:vAlign w:val="center"/>
          </w:tcPr>
          <w:p w14:paraId="27C60E2B" w14:textId="0B06A5A9" w:rsidR="00253C44" w:rsidRPr="00D80C39" w:rsidRDefault="00253C44">
            <w:pPr>
              <w:rPr>
                <w:color w:val="000000" w:themeColor="text1"/>
              </w:rPr>
            </w:pPr>
          </w:p>
        </w:tc>
        <w:tc>
          <w:tcPr>
            <w:tcW w:w="582" w:type="dxa"/>
            <w:vMerge/>
            <w:vAlign w:val="center"/>
          </w:tcPr>
          <w:p w14:paraId="350721F6" w14:textId="77777777" w:rsidR="00253C44" w:rsidRPr="00D80C39" w:rsidRDefault="00253C44">
            <w:pPr>
              <w:rPr>
                <w:color w:val="000000" w:themeColor="text1"/>
              </w:rPr>
            </w:pPr>
          </w:p>
        </w:tc>
        <w:tc>
          <w:tcPr>
            <w:tcW w:w="614" w:type="dxa"/>
            <w:gridSpan w:val="3"/>
            <w:vMerge/>
            <w:vAlign w:val="center"/>
          </w:tcPr>
          <w:p w14:paraId="012C4C34" w14:textId="77777777" w:rsidR="00253C44" w:rsidRPr="00D80C39" w:rsidRDefault="00253C44">
            <w:pPr>
              <w:rPr>
                <w:color w:val="000000" w:themeColor="text1"/>
              </w:rPr>
            </w:pPr>
          </w:p>
        </w:tc>
        <w:tc>
          <w:tcPr>
            <w:tcW w:w="2154" w:type="dxa"/>
            <w:gridSpan w:val="4"/>
            <w:tcBorders>
              <w:top w:val="nil"/>
              <w:bottom w:val="nil"/>
              <w:right w:val="nil"/>
            </w:tcBorders>
            <w:vAlign w:val="center"/>
          </w:tcPr>
          <w:p w14:paraId="42DEC6C7" w14:textId="77777777" w:rsidR="00253C44" w:rsidRPr="00D80C39" w:rsidRDefault="00253C44">
            <w:pPr>
              <w:rPr>
                <w:color w:val="000000" w:themeColor="text1"/>
              </w:rPr>
            </w:pPr>
          </w:p>
        </w:tc>
        <w:tc>
          <w:tcPr>
            <w:tcW w:w="1563" w:type="dxa"/>
            <w:tcBorders>
              <w:top w:val="nil"/>
              <w:left w:val="nil"/>
              <w:bottom w:val="nil"/>
              <w:right w:val="single" w:sz="8" w:space="0" w:color="auto"/>
            </w:tcBorders>
            <w:vAlign w:val="center"/>
          </w:tcPr>
          <w:p w14:paraId="3424AEB5" w14:textId="77371C03" w:rsidR="00253C44" w:rsidRPr="00D80C39" w:rsidRDefault="00253C44">
            <w:pPr>
              <w:rPr>
                <w:color w:val="000000" w:themeColor="text1"/>
              </w:rPr>
            </w:pPr>
            <w:r w:rsidRPr="00D80C39">
              <w:rPr>
                <w:rFonts w:hint="eastAsia"/>
                <w:color w:val="000000" w:themeColor="text1"/>
              </w:rPr>
              <w:t>短期大学</w:t>
            </w:r>
          </w:p>
        </w:tc>
      </w:tr>
      <w:tr w:rsidR="00D80C39" w:rsidRPr="00D80C39" w14:paraId="4CAB9DB8" w14:textId="2336EF8B" w:rsidTr="00ED129E">
        <w:trPr>
          <w:gridAfter w:val="1"/>
          <w:wAfter w:w="8" w:type="dxa"/>
        </w:trPr>
        <w:tc>
          <w:tcPr>
            <w:tcW w:w="1409" w:type="dxa"/>
            <w:vMerge/>
            <w:tcBorders>
              <w:left w:val="single" w:sz="8" w:space="0" w:color="auto"/>
              <w:bottom w:val="single" w:sz="4" w:space="0" w:color="FFFFFF" w:themeColor="background1"/>
            </w:tcBorders>
            <w:vAlign w:val="center"/>
          </w:tcPr>
          <w:p w14:paraId="279CFD3C" w14:textId="6F54B589" w:rsidR="00253C44" w:rsidRPr="00D80C39" w:rsidRDefault="00253C44" w:rsidP="00DC6E74">
            <w:pPr>
              <w:jc w:val="distribute"/>
              <w:rPr>
                <w:color w:val="000000" w:themeColor="text1"/>
              </w:rPr>
            </w:pPr>
          </w:p>
        </w:tc>
        <w:tc>
          <w:tcPr>
            <w:tcW w:w="3576" w:type="dxa"/>
            <w:gridSpan w:val="3"/>
            <w:vMerge/>
            <w:tcBorders>
              <w:bottom w:val="nil"/>
            </w:tcBorders>
            <w:vAlign w:val="center"/>
          </w:tcPr>
          <w:p w14:paraId="14D02ECB" w14:textId="77777777" w:rsidR="00253C44" w:rsidRPr="00D80C39" w:rsidRDefault="00253C44">
            <w:pPr>
              <w:rPr>
                <w:color w:val="000000" w:themeColor="text1"/>
              </w:rPr>
            </w:pPr>
          </w:p>
        </w:tc>
        <w:tc>
          <w:tcPr>
            <w:tcW w:w="582" w:type="dxa"/>
            <w:vMerge/>
            <w:vAlign w:val="center"/>
          </w:tcPr>
          <w:p w14:paraId="07596293" w14:textId="77777777" w:rsidR="00253C44" w:rsidRPr="00D80C39" w:rsidRDefault="00253C44">
            <w:pPr>
              <w:rPr>
                <w:color w:val="000000" w:themeColor="text1"/>
              </w:rPr>
            </w:pPr>
          </w:p>
        </w:tc>
        <w:tc>
          <w:tcPr>
            <w:tcW w:w="614" w:type="dxa"/>
            <w:gridSpan w:val="3"/>
            <w:vMerge/>
            <w:vAlign w:val="center"/>
          </w:tcPr>
          <w:p w14:paraId="4D9EC330" w14:textId="77777777" w:rsidR="00253C44" w:rsidRPr="00D80C39" w:rsidRDefault="00253C44">
            <w:pPr>
              <w:rPr>
                <w:color w:val="000000" w:themeColor="text1"/>
              </w:rPr>
            </w:pPr>
          </w:p>
        </w:tc>
        <w:tc>
          <w:tcPr>
            <w:tcW w:w="2154" w:type="dxa"/>
            <w:gridSpan w:val="4"/>
            <w:tcBorders>
              <w:top w:val="nil"/>
              <w:bottom w:val="nil"/>
              <w:right w:val="nil"/>
            </w:tcBorders>
            <w:vAlign w:val="center"/>
          </w:tcPr>
          <w:p w14:paraId="349E1F7A" w14:textId="77777777" w:rsidR="00253C44" w:rsidRPr="00D80C39" w:rsidRDefault="00253C44">
            <w:pPr>
              <w:rPr>
                <w:color w:val="000000" w:themeColor="text1"/>
              </w:rPr>
            </w:pPr>
          </w:p>
        </w:tc>
        <w:tc>
          <w:tcPr>
            <w:tcW w:w="1563" w:type="dxa"/>
            <w:tcBorders>
              <w:top w:val="nil"/>
              <w:left w:val="nil"/>
              <w:bottom w:val="nil"/>
              <w:right w:val="single" w:sz="8" w:space="0" w:color="auto"/>
            </w:tcBorders>
            <w:vAlign w:val="center"/>
          </w:tcPr>
          <w:p w14:paraId="0D90670A" w14:textId="266EB7E3" w:rsidR="00253C44" w:rsidRPr="00D80C39" w:rsidRDefault="00253C44">
            <w:pPr>
              <w:rPr>
                <w:color w:val="000000" w:themeColor="text1"/>
              </w:rPr>
            </w:pPr>
            <w:r w:rsidRPr="00D80C39">
              <w:rPr>
                <w:rFonts w:hint="eastAsia"/>
                <w:color w:val="000000" w:themeColor="text1"/>
              </w:rPr>
              <w:t>専修学校</w:t>
            </w:r>
          </w:p>
        </w:tc>
      </w:tr>
      <w:tr w:rsidR="00D80C39" w:rsidRPr="00D80C39" w14:paraId="5FAF6F29" w14:textId="61E9F13E" w:rsidTr="00ED129E">
        <w:trPr>
          <w:gridAfter w:val="1"/>
          <w:wAfter w:w="8" w:type="dxa"/>
        </w:trPr>
        <w:tc>
          <w:tcPr>
            <w:tcW w:w="1409" w:type="dxa"/>
            <w:tcBorders>
              <w:top w:val="single" w:sz="4" w:space="0" w:color="FFFFFF" w:themeColor="background1"/>
              <w:left w:val="single" w:sz="8" w:space="0" w:color="auto"/>
              <w:bottom w:val="single" w:sz="4" w:space="0" w:color="auto"/>
            </w:tcBorders>
            <w:vAlign w:val="center"/>
          </w:tcPr>
          <w:p w14:paraId="725C72DD" w14:textId="67464980" w:rsidR="00DC6E74" w:rsidRPr="00D80C39" w:rsidRDefault="00DC6E74" w:rsidP="00DC6E74">
            <w:pPr>
              <w:jc w:val="distribute"/>
              <w:rPr>
                <w:color w:val="000000" w:themeColor="text1"/>
              </w:rPr>
            </w:pPr>
            <w:r w:rsidRPr="00D80C39">
              <w:rPr>
                <w:rFonts w:hint="eastAsia"/>
                <w:color w:val="000000" w:themeColor="text1"/>
              </w:rPr>
              <w:t>生年月日</w:t>
            </w:r>
          </w:p>
        </w:tc>
        <w:tc>
          <w:tcPr>
            <w:tcW w:w="3576" w:type="dxa"/>
            <w:gridSpan w:val="3"/>
            <w:tcBorders>
              <w:top w:val="nil"/>
              <w:bottom w:val="single" w:sz="4" w:space="0" w:color="auto"/>
            </w:tcBorders>
            <w:vAlign w:val="center"/>
          </w:tcPr>
          <w:p w14:paraId="5E33650B" w14:textId="7D7ADC36" w:rsidR="00DC6E74" w:rsidRPr="00D80C39" w:rsidRDefault="00DC6E74">
            <w:pPr>
              <w:rPr>
                <w:color w:val="000000" w:themeColor="text1"/>
              </w:rPr>
            </w:pPr>
            <w:r w:rsidRPr="00D80C39">
              <w:rPr>
                <w:rFonts w:hint="eastAsia"/>
                <w:color w:val="000000" w:themeColor="text1"/>
              </w:rPr>
              <w:t>昭和・平成　　年　　月　　日生</w:t>
            </w:r>
          </w:p>
        </w:tc>
        <w:tc>
          <w:tcPr>
            <w:tcW w:w="582" w:type="dxa"/>
            <w:vMerge/>
            <w:tcBorders>
              <w:bottom w:val="single" w:sz="4" w:space="0" w:color="auto"/>
            </w:tcBorders>
            <w:vAlign w:val="center"/>
          </w:tcPr>
          <w:p w14:paraId="21D4BE28" w14:textId="77777777" w:rsidR="00DC6E74" w:rsidRPr="00D80C39" w:rsidRDefault="00DC6E74">
            <w:pPr>
              <w:rPr>
                <w:color w:val="000000" w:themeColor="text1"/>
              </w:rPr>
            </w:pPr>
          </w:p>
        </w:tc>
        <w:tc>
          <w:tcPr>
            <w:tcW w:w="614" w:type="dxa"/>
            <w:gridSpan w:val="3"/>
            <w:vMerge/>
            <w:tcBorders>
              <w:bottom w:val="single" w:sz="4" w:space="0" w:color="auto"/>
            </w:tcBorders>
            <w:vAlign w:val="center"/>
          </w:tcPr>
          <w:p w14:paraId="4589CEA1" w14:textId="77777777" w:rsidR="00DC6E74" w:rsidRPr="00D80C39" w:rsidRDefault="00DC6E74">
            <w:pPr>
              <w:rPr>
                <w:color w:val="000000" w:themeColor="text1"/>
              </w:rPr>
            </w:pPr>
          </w:p>
        </w:tc>
        <w:tc>
          <w:tcPr>
            <w:tcW w:w="2154" w:type="dxa"/>
            <w:gridSpan w:val="4"/>
            <w:tcBorders>
              <w:top w:val="nil"/>
              <w:bottom w:val="single" w:sz="4" w:space="0" w:color="auto"/>
              <w:right w:val="nil"/>
            </w:tcBorders>
            <w:vAlign w:val="center"/>
          </w:tcPr>
          <w:p w14:paraId="7D8E295E" w14:textId="00787301" w:rsidR="00DC6E74" w:rsidRPr="00D80C39" w:rsidRDefault="00DC6E74">
            <w:pPr>
              <w:rPr>
                <w:color w:val="000000" w:themeColor="text1"/>
              </w:rPr>
            </w:pPr>
          </w:p>
        </w:tc>
        <w:tc>
          <w:tcPr>
            <w:tcW w:w="1563" w:type="dxa"/>
            <w:tcBorders>
              <w:top w:val="nil"/>
              <w:left w:val="nil"/>
              <w:right w:val="single" w:sz="8" w:space="0" w:color="auto"/>
            </w:tcBorders>
            <w:vAlign w:val="center"/>
          </w:tcPr>
          <w:p w14:paraId="66D8B3D5" w14:textId="3A9C2AF2" w:rsidR="00DC6E74" w:rsidRPr="00D80C39" w:rsidRDefault="00DC6E74" w:rsidP="009229B3">
            <w:pPr>
              <w:rPr>
                <w:color w:val="000000" w:themeColor="text1"/>
              </w:rPr>
            </w:pPr>
            <w:r w:rsidRPr="00D80C39">
              <w:rPr>
                <w:rFonts w:hint="eastAsia"/>
                <w:color w:val="000000" w:themeColor="text1"/>
              </w:rPr>
              <w:t>学科</w:t>
            </w:r>
          </w:p>
        </w:tc>
      </w:tr>
      <w:tr w:rsidR="00D80C39" w:rsidRPr="00D80C39" w14:paraId="523B6139" w14:textId="072CD3E9" w:rsidTr="00ED129E">
        <w:trPr>
          <w:gridAfter w:val="1"/>
          <w:wAfter w:w="8" w:type="dxa"/>
        </w:trPr>
        <w:tc>
          <w:tcPr>
            <w:tcW w:w="4985" w:type="dxa"/>
            <w:gridSpan w:val="4"/>
            <w:tcBorders>
              <w:top w:val="single" w:sz="4" w:space="0" w:color="auto"/>
              <w:left w:val="single" w:sz="8" w:space="0" w:color="auto"/>
              <w:bottom w:val="single" w:sz="4" w:space="0" w:color="auto"/>
            </w:tcBorders>
            <w:vAlign w:val="center"/>
          </w:tcPr>
          <w:p w14:paraId="48EC110B" w14:textId="78EC745D" w:rsidR="00ED129E" w:rsidRPr="00D80C39" w:rsidRDefault="00ED129E" w:rsidP="00DD4052">
            <w:pPr>
              <w:rPr>
                <w:color w:val="000000" w:themeColor="text1"/>
              </w:rPr>
            </w:pPr>
            <w:r w:rsidRPr="00D80C39">
              <w:rPr>
                <w:rFonts w:hint="eastAsia"/>
                <w:color w:val="000000" w:themeColor="text1"/>
              </w:rPr>
              <w:t>平成・令和　　年　　月　入学・編入学・転入学</w:t>
            </w:r>
          </w:p>
        </w:tc>
        <w:tc>
          <w:tcPr>
            <w:tcW w:w="2745" w:type="dxa"/>
            <w:gridSpan w:val="7"/>
            <w:tcBorders>
              <w:top w:val="single" w:sz="4" w:space="0" w:color="auto"/>
              <w:bottom w:val="single" w:sz="4" w:space="0" w:color="auto"/>
              <w:right w:val="nil"/>
            </w:tcBorders>
            <w:vAlign w:val="center"/>
          </w:tcPr>
          <w:p w14:paraId="6D2C295A" w14:textId="4A794B0A" w:rsidR="00ED129E" w:rsidRPr="00D80C39" w:rsidRDefault="00ED129E" w:rsidP="00B66996">
            <w:pPr>
              <w:rPr>
                <w:color w:val="000000" w:themeColor="text1"/>
              </w:rPr>
            </w:pPr>
            <w:r w:rsidRPr="00D80C39">
              <w:rPr>
                <w:rFonts w:hint="eastAsia"/>
                <w:color w:val="000000" w:themeColor="text1"/>
              </w:rPr>
              <w:t>平成・令和　　年　　月</w:t>
            </w:r>
          </w:p>
        </w:tc>
        <w:tc>
          <w:tcPr>
            <w:tcW w:w="2168" w:type="dxa"/>
            <w:gridSpan w:val="2"/>
            <w:tcBorders>
              <w:top w:val="single" w:sz="4" w:space="0" w:color="auto"/>
              <w:left w:val="nil"/>
              <w:bottom w:val="single" w:sz="4" w:space="0" w:color="auto"/>
              <w:right w:val="single" w:sz="8" w:space="0" w:color="auto"/>
            </w:tcBorders>
            <w:vAlign w:val="center"/>
          </w:tcPr>
          <w:p w14:paraId="27EC6E42" w14:textId="77777777" w:rsidR="00ED129E" w:rsidRPr="00D80C39" w:rsidRDefault="00ED129E" w:rsidP="00B66996">
            <w:pPr>
              <w:rPr>
                <w:color w:val="000000" w:themeColor="text1"/>
              </w:rPr>
            </w:pPr>
            <w:r w:rsidRPr="00D80C39">
              <w:rPr>
                <w:rFonts w:hint="eastAsia"/>
                <w:color w:val="000000" w:themeColor="text1"/>
              </w:rPr>
              <w:t>卒業・卒業見込</w:t>
            </w:r>
          </w:p>
          <w:p w14:paraId="5DCA5694" w14:textId="24BED8F1" w:rsidR="00ED129E" w:rsidRPr="00D80C39" w:rsidRDefault="00ED129E" w:rsidP="00B66996">
            <w:pPr>
              <w:rPr>
                <w:color w:val="000000" w:themeColor="text1"/>
              </w:rPr>
            </w:pPr>
            <w:r w:rsidRPr="00D80C39">
              <w:rPr>
                <w:rFonts w:hint="eastAsia"/>
                <w:color w:val="000000" w:themeColor="text1"/>
              </w:rPr>
              <w:t>修了・修了見込</w:t>
            </w:r>
          </w:p>
        </w:tc>
      </w:tr>
      <w:tr w:rsidR="00D80C39" w:rsidRPr="00D80C39" w14:paraId="46978569" w14:textId="4492324C" w:rsidTr="00ED129E">
        <w:trPr>
          <w:gridAfter w:val="1"/>
          <w:wAfter w:w="8" w:type="dxa"/>
        </w:trPr>
        <w:tc>
          <w:tcPr>
            <w:tcW w:w="1409" w:type="dxa"/>
            <w:vMerge w:val="restart"/>
            <w:tcBorders>
              <w:top w:val="single" w:sz="4" w:space="0" w:color="auto"/>
              <w:left w:val="single" w:sz="8" w:space="0" w:color="auto"/>
            </w:tcBorders>
            <w:vAlign w:val="center"/>
          </w:tcPr>
          <w:p w14:paraId="5C432A05" w14:textId="77777777" w:rsidR="00B66996" w:rsidRPr="00D80C39" w:rsidRDefault="00B66996" w:rsidP="001E0E9F">
            <w:pPr>
              <w:jc w:val="distribute"/>
              <w:rPr>
                <w:color w:val="000000" w:themeColor="text1"/>
              </w:rPr>
            </w:pPr>
            <w:r w:rsidRPr="00D80C39">
              <w:rPr>
                <w:rFonts w:hint="eastAsia"/>
                <w:color w:val="000000" w:themeColor="text1"/>
              </w:rPr>
              <w:t>成績・単位</w:t>
            </w:r>
          </w:p>
          <w:p w14:paraId="28133000" w14:textId="095D17BD" w:rsidR="00B66996" w:rsidRPr="00D80C39" w:rsidRDefault="00B66996" w:rsidP="001E0E9F">
            <w:pPr>
              <w:jc w:val="distribute"/>
              <w:rPr>
                <w:color w:val="000000" w:themeColor="text1"/>
              </w:rPr>
            </w:pPr>
            <w:r w:rsidRPr="00D80C39">
              <w:rPr>
                <w:rFonts w:hint="eastAsia"/>
                <w:color w:val="000000" w:themeColor="text1"/>
              </w:rPr>
              <w:t>修得証明書</w:t>
            </w:r>
          </w:p>
        </w:tc>
        <w:tc>
          <w:tcPr>
            <w:tcW w:w="3576" w:type="dxa"/>
            <w:gridSpan w:val="3"/>
            <w:vMerge w:val="restart"/>
            <w:tcBorders>
              <w:top w:val="single" w:sz="4" w:space="0" w:color="auto"/>
            </w:tcBorders>
            <w:vAlign w:val="center"/>
          </w:tcPr>
          <w:p w14:paraId="5CF5423D" w14:textId="77777777" w:rsidR="00B66996" w:rsidRPr="00D80C39" w:rsidRDefault="00B66996" w:rsidP="00B66996">
            <w:pPr>
              <w:rPr>
                <w:color w:val="000000" w:themeColor="text1"/>
              </w:rPr>
            </w:pPr>
            <w:r w:rsidRPr="00D80C39">
              <w:rPr>
                <w:rFonts w:hint="eastAsia"/>
                <w:color w:val="000000" w:themeColor="text1"/>
              </w:rPr>
              <w:t>出身学校所定の用紙を使用し当該学校長（学長）が作成したものを厳封の上、添付すること。修得単位数が明記されているもの。</w:t>
            </w:r>
          </w:p>
          <w:p w14:paraId="49089A64" w14:textId="47FB15AC" w:rsidR="00B66996" w:rsidRPr="00D80C39" w:rsidRDefault="00B66996" w:rsidP="00B66996">
            <w:pPr>
              <w:rPr>
                <w:color w:val="000000" w:themeColor="text1"/>
              </w:rPr>
            </w:pPr>
            <w:r w:rsidRPr="00D80C39">
              <w:rPr>
                <w:rFonts w:hint="eastAsia"/>
                <w:color w:val="000000" w:themeColor="text1"/>
              </w:rPr>
              <w:t>（成績の評定基準を右表に明示すること。）</w:t>
            </w:r>
          </w:p>
        </w:tc>
        <w:tc>
          <w:tcPr>
            <w:tcW w:w="588" w:type="dxa"/>
            <w:gridSpan w:val="2"/>
            <w:vMerge w:val="restart"/>
            <w:tcBorders>
              <w:top w:val="single" w:sz="4" w:space="0" w:color="auto"/>
            </w:tcBorders>
            <w:textDirection w:val="tbRlV"/>
            <w:vAlign w:val="center"/>
          </w:tcPr>
          <w:p w14:paraId="03253CBB" w14:textId="663AE4F4" w:rsidR="00B66996" w:rsidRPr="00D80C39" w:rsidRDefault="00B66996" w:rsidP="00B66996">
            <w:pPr>
              <w:ind w:left="113" w:right="113"/>
              <w:jc w:val="center"/>
              <w:rPr>
                <w:color w:val="000000" w:themeColor="text1"/>
              </w:rPr>
            </w:pPr>
            <w:r w:rsidRPr="00D80C39">
              <w:rPr>
                <w:rFonts w:hint="eastAsia"/>
                <w:color w:val="000000" w:themeColor="text1"/>
              </w:rPr>
              <w:t>評</w:t>
            </w:r>
            <w:r w:rsidR="002F2497" w:rsidRPr="00D80C39">
              <w:rPr>
                <w:rFonts w:hint="eastAsia"/>
                <w:color w:val="000000" w:themeColor="text1"/>
              </w:rPr>
              <w:t xml:space="preserve"> </w:t>
            </w:r>
            <w:r w:rsidRPr="00D80C39">
              <w:rPr>
                <w:rFonts w:hint="eastAsia"/>
                <w:color w:val="000000" w:themeColor="text1"/>
              </w:rPr>
              <w:t>定</w:t>
            </w:r>
            <w:r w:rsidR="002F2497" w:rsidRPr="00D80C39">
              <w:rPr>
                <w:rFonts w:hint="eastAsia"/>
                <w:color w:val="000000" w:themeColor="text1"/>
              </w:rPr>
              <w:t xml:space="preserve"> </w:t>
            </w:r>
            <w:r w:rsidRPr="00D80C39">
              <w:rPr>
                <w:rFonts w:hint="eastAsia"/>
                <w:color w:val="000000" w:themeColor="text1"/>
              </w:rPr>
              <w:t>基</w:t>
            </w:r>
            <w:r w:rsidR="002F2497" w:rsidRPr="00D80C39">
              <w:rPr>
                <w:rFonts w:hint="eastAsia"/>
                <w:color w:val="000000" w:themeColor="text1"/>
              </w:rPr>
              <w:t xml:space="preserve"> </w:t>
            </w:r>
            <w:r w:rsidRPr="00D80C39">
              <w:rPr>
                <w:rFonts w:hint="eastAsia"/>
                <w:color w:val="000000" w:themeColor="text1"/>
              </w:rPr>
              <w:t>準</w:t>
            </w:r>
          </w:p>
        </w:tc>
        <w:tc>
          <w:tcPr>
            <w:tcW w:w="1439" w:type="dxa"/>
            <w:gridSpan w:val="3"/>
            <w:tcBorders>
              <w:top w:val="single" w:sz="4" w:space="0" w:color="auto"/>
            </w:tcBorders>
            <w:vAlign w:val="center"/>
          </w:tcPr>
          <w:p w14:paraId="60EC63AF" w14:textId="5DC50FBE" w:rsidR="00B66996" w:rsidRPr="00D80C39" w:rsidRDefault="00B66996" w:rsidP="00B66996">
            <w:pPr>
              <w:jc w:val="center"/>
              <w:rPr>
                <w:color w:val="000000" w:themeColor="text1"/>
              </w:rPr>
            </w:pPr>
            <w:r w:rsidRPr="00D80C39">
              <w:rPr>
                <w:rFonts w:hint="eastAsia"/>
                <w:color w:val="000000" w:themeColor="text1"/>
              </w:rPr>
              <w:t>評定の区分</w:t>
            </w:r>
          </w:p>
        </w:tc>
        <w:tc>
          <w:tcPr>
            <w:tcW w:w="2886" w:type="dxa"/>
            <w:gridSpan w:val="4"/>
            <w:tcBorders>
              <w:top w:val="single" w:sz="4" w:space="0" w:color="auto"/>
              <w:right w:val="single" w:sz="8" w:space="0" w:color="auto"/>
            </w:tcBorders>
            <w:vAlign w:val="center"/>
          </w:tcPr>
          <w:p w14:paraId="37A06DBE" w14:textId="7C916B33" w:rsidR="00B66996" w:rsidRPr="00D80C39" w:rsidRDefault="00B66996" w:rsidP="00B66996">
            <w:pPr>
              <w:jc w:val="center"/>
              <w:rPr>
                <w:color w:val="000000" w:themeColor="text1"/>
              </w:rPr>
            </w:pPr>
            <w:r w:rsidRPr="00D80C39">
              <w:rPr>
                <w:rFonts w:hint="eastAsia"/>
                <w:color w:val="000000" w:themeColor="text1"/>
              </w:rPr>
              <w:t>点数の範囲</w:t>
            </w:r>
          </w:p>
        </w:tc>
      </w:tr>
      <w:tr w:rsidR="00D80C39" w:rsidRPr="00D80C39" w14:paraId="1EB09AB1" w14:textId="6D8C22AF" w:rsidTr="00ED129E">
        <w:trPr>
          <w:gridAfter w:val="1"/>
          <w:wAfter w:w="8" w:type="dxa"/>
        </w:trPr>
        <w:tc>
          <w:tcPr>
            <w:tcW w:w="1409" w:type="dxa"/>
            <w:vMerge/>
            <w:tcBorders>
              <w:left w:val="single" w:sz="8" w:space="0" w:color="auto"/>
            </w:tcBorders>
            <w:vAlign w:val="center"/>
          </w:tcPr>
          <w:p w14:paraId="5E7AFB51" w14:textId="77777777" w:rsidR="00B66996" w:rsidRPr="00D80C39" w:rsidRDefault="00B66996">
            <w:pPr>
              <w:rPr>
                <w:color w:val="000000" w:themeColor="text1"/>
              </w:rPr>
            </w:pPr>
          </w:p>
        </w:tc>
        <w:tc>
          <w:tcPr>
            <w:tcW w:w="3576" w:type="dxa"/>
            <w:gridSpan w:val="3"/>
            <w:vMerge/>
            <w:vAlign w:val="center"/>
          </w:tcPr>
          <w:p w14:paraId="2F083016" w14:textId="77777777" w:rsidR="00B66996" w:rsidRPr="00D80C39" w:rsidRDefault="00B66996" w:rsidP="00B66996">
            <w:pPr>
              <w:rPr>
                <w:color w:val="000000" w:themeColor="text1"/>
              </w:rPr>
            </w:pPr>
          </w:p>
        </w:tc>
        <w:tc>
          <w:tcPr>
            <w:tcW w:w="588" w:type="dxa"/>
            <w:gridSpan w:val="2"/>
            <w:vMerge/>
            <w:vAlign w:val="center"/>
          </w:tcPr>
          <w:p w14:paraId="682997C7" w14:textId="77777777" w:rsidR="00B66996" w:rsidRPr="00D80C39" w:rsidRDefault="00B66996" w:rsidP="00B66996">
            <w:pPr>
              <w:rPr>
                <w:color w:val="000000" w:themeColor="text1"/>
              </w:rPr>
            </w:pPr>
          </w:p>
        </w:tc>
        <w:tc>
          <w:tcPr>
            <w:tcW w:w="1439" w:type="dxa"/>
            <w:gridSpan w:val="3"/>
            <w:tcBorders>
              <w:top w:val="single" w:sz="4" w:space="0" w:color="auto"/>
            </w:tcBorders>
            <w:vAlign w:val="center"/>
          </w:tcPr>
          <w:p w14:paraId="5B5D229B" w14:textId="77777777" w:rsidR="00B66996" w:rsidRPr="00D80C39" w:rsidRDefault="00B66996" w:rsidP="00B66996">
            <w:pPr>
              <w:rPr>
                <w:color w:val="000000" w:themeColor="text1"/>
              </w:rPr>
            </w:pPr>
          </w:p>
        </w:tc>
        <w:tc>
          <w:tcPr>
            <w:tcW w:w="2886" w:type="dxa"/>
            <w:gridSpan w:val="4"/>
            <w:tcBorders>
              <w:top w:val="single" w:sz="4" w:space="0" w:color="auto"/>
              <w:right w:val="single" w:sz="8" w:space="0" w:color="auto"/>
            </w:tcBorders>
            <w:vAlign w:val="center"/>
          </w:tcPr>
          <w:p w14:paraId="341B7F52" w14:textId="1575DC68" w:rsidR="00B66996" w:rsidRPr="00D80C39" w:rsidRDefault="00B66996" w:rsidP="00B66996">
            <w:pPr>
              <w:jc w:val="right"/>
              <w:rPr>
                <w:color w:val="000000" w:themeColor="text1"/>
              </w:rPr>
            </w:pPr>
            <w:r w:rsidRPr="00D80C39">
              <w:rPr>
                <w:rFonts w:hint="eastAsia"/>
                <w:color w:val="000000" w:themeColor="text1"/>
              </w:rPr>
              <w:t>点～　　　　点</w:t>
            </w:r>
          </w:p>
        </w:tc>
      </w:tr>
      <w:tr w:rsidR="00D80C39" w:rsidRPr="00D80C39" w14:paraId="4C568FAA" w14:textId="2BE03D84" w:rsidTr="00ED129E">
        <w:trPr>
          <w:gridAfter w:val="1"/>
          <w:wAfter w:w="8" w:type="dxa"/>
        </w:trPr>
        <w:tc>
          <w:tcPr>
            <w:tcW w:w="1409" w:type="dxa"/>
            <w:vMerge/>
            <w:tcBorders>
              <w:left w:val="single" w:sz="8" w:space="0" w:color="auto"/>
            </w:tcBorders>
            <w:vAlign w:val="center"/>
          </w:tcPr>
          <w:p w14:paraId="00652751" w14:textId="77777777" w:rsidR="00B66996" w:rsidRPr="00D80C39" w:rsidRDefault="00B66996">
            <w:pPr>
              <w:rPr>
                <w:color w:val="000000" w:themeColor="text1"/>
              </w:rPr>
            </w:pPr>
          </w:p>
        </w:tc>
        <w:tc>
          <w:tcPr>
            <w:tcW w:w="3576" w:type="dxa"/>
            <w:gridSpan w:val="3"/>
            <w:vMerge/>
            <w:vAlign w:val="center"/>
          </w:tcPr>
          <w:p w14:paraId="43A2080C" w14:textId="77777777" w:rsidR="00B66996" w:rsidRPr="00D80C39" w:rsidRDefault="00B66996" w:rsidP="00B66996">
            <w:pPr>
              <w:rPr>
                <w:color w:val="000000" w:themeColor="text1"/>
              </w:rPr>
            </w:pPr>
          </w:p>
        </w:tc>
        <w:tc>
          <w:tcPr>
            <w:tcW w:w="588" w:type="dxa"/>
            <w:gridSpan w:val="2"/>
            <w:vMerge/>
            <w:vAlign w:val="center"/>
          </w:tcPr>
          <w:p w14:paraId="3A1B81FD" w14:textId="77777777" w:rsidR="00B66996" w:rsidRPr="00D80C39" w:rsidRDefault="00B66996" w:rsidP="00B66996">
            <w:pPr>
              <w:rPr>
                <w:color w:val="000000" w:themeColor="text1"/>
              </w:rPr>
            </w:pPr>
          </w:p>
        </w:tc>
        <w:tc>
          <w:tcPr>
            <w:tcW w:w="1439" w:type="dxa"/>
            <w:gridSpan w:val="3"/>
            <w:tcBorders>
              <w:top w:val="single" w:sz="4" w:space="0" w:color="auto"/>
            </w:tcBorders>
            <w:vAlign w:val="center"/>
          </w:tcPr>
          <w:p w14:paraId="51B8BC15" w14:textId="77777777" w:rsidR="00B66996" w:rsidRPr="00D80C39" w:rsidRDefault="00B66996" w:rsidP="00B66996">
            <w:pPr>
              <w:rPr>
                <w:color w:val="000000" w:themeColor="text1"/>
              </w:rPr>
            </w:pPr>
          </w:p>
        </w:tc>
        <w:tc>
          <w:tcPr>
            <w:tcW w:w="2886" w:type="dxa"/>
            <w:gridSpan w:val="4"/>
            <w:tcBorders>
              <w:top w:val="single" w:sz="4" w:space="0" w:color="auto"/>
              <w:right w:val="single" w:sz="8" w:space="0" w:color="auto"/>
            </w:tcBorders>
            <w:vAlign w:val="center"/>
          </w:tcPr>
          <w:p w14:paraId="54A4C253" w14:textId="3B4BBAA4" w:rsidR="00B66996" w:rsidRPr="00D80C39" w:rsidRDefault="00B66996" w:rsidP="00B66996">
            <w:pPr>
              <w:jc w:val="right"/>
              <w:rPr>
                <w:color w:val="000000" w:themeColor="text1"/>
              </w:rPr>
            </w:pPr>
            <w:r w:rsidRPr="00D80C39">
              <w:rPr>
                <w:rFonts w:hint="eastAsia"/>
                <w:color w:val="000000" w:themeColor="text1"/>
              </w:rPr>
              <w:t>点～　　　　点</w:t>
            </w:r>
          </w:p>
        </w:tc>
      </w:tr>
      <w:tr w:rsidR="00D80C39" w:rsidRPr="00D80C39" w14:paraId="57DA42F7" w14:textId="2AAF3EA9" w:rsidTr="00ED129E">
        <w:trPr>
          <w:gridAfter w:val="1"/>
          <w:wAfter w:w="8" w:type="dxa"/>
        </w:trPr>
        <w:tc>
          <w:tcPr>
            <w:tcW w:w="1409" w:type="dxa"/>
            <w:vMerge/>
            <w:tcBorders>
              <w:left w:val="single" w:sz="8" w:space="0" w:color="auto"/>
            </w:tcBorders>
            <w:vAlign w:val="center"/>
          </w:tcPr>
          <w:p w14:paraId="6E657510" w14:textId="77777777" w:rsidR="00B66996" w:rsidRPr="00D80C39" w:rsidRDefault="00B66996">
            <w:pPr>
              <w:rPr>
                <w:color w:val="000000" w:themeColor="text1"/>
              </w:rPr>
            </w:pPr>
          </w:p>
        </w:tc>
        <w:tc>
          <w:tcPr>
            <w:tcW w:w="3576" w:type="dxa"/>
            <w:gridSpan w:val="3"/>
            <w:vMerge/>
            <w:vAlign w:val="center"/>
          </w:tcPr>
          <w:p w14:paraId="4548CE4A" w14:textId="77777777" w:rsidR="00B66996" w:rsidRPr="00D80C39" w:rsidRDefault="00B66996" w:rsidP="00B66996">
            <w:pPr>
              <w:rPr>
                <w:color w:val="000000" w:themeColor="text1"/>
              </w:rPr>
            </w:pPr>
          </w:p>
        </w:tc>
        <w:tc>
          <w:tcPr>
            <w:tcW w:w="588" w:type="dxa"/>
            <w:gridSpan w:val="2"/>
            <w:vMerge/>
            <w:vAlign w:val="center"/>
          </w:tcPr>
          <w:p w14:paraId="151EC0E1" w14:textId="77777777" w:rsidR="00B66996" w:rsidRPr="00D80C39" w:rsidRDefault="00B66996" w:rsidP="00B66996">
            <w:pPr>
              <w:rPr>
                <w:color w:val="000000" w:themeColor="text1"/>
              </w:rPr>
            </w:pPr>
          </w:p>
        </w:tc>
        <w:tc>
          <w:tcPr>
            <w:tcW w:w="1439" w:type="dxa"/>
            <w:gridSpan w:val="3"/>
            <w:tcBorders>
              <w:top w:val="single" w:sz="4" w:space="0" w:color="auto"/>
            </w:tcBorders>
            <w:vAlign w:val="center"/>
          </w:tcPr>
          <w:p w14:paraId="072877E2" w14:textId="77777777" w:rsidR="00B66996" w:rsidRPr="00D80C39" w:rsidRDefault="00B66996" w:rsidP="00B66996">
            <w:pPr>
              <w:rPr>
                <w:color w:val="000000" w:themeColor="text1"/>
              </w:rPr>
            </w:pPr>
          </w:p>
        </w:tc>
        <w:tc>
          <w:tcPr>
            <w:tcW w:w="2886" w:type="dxa"/>
            <w:gridSpan w:val="4"/>
            <w:tcBorders>
              <w:top w:val="single" w:sz="4" w:space="0" w:color="auto"/>
              <w:right w:val="single" w:sz="8" w:space="0" w:color="auto"/>
            </w:tcBorders>
            <w:vAlign w:val="center"/>
          </w:tcPr>
          <w:p w14:paraId="2003B45C" w14:textId="7019F1DF" w:rsidR="00B66996" w:rsidRPr="00D80C39" w:rsidRDefault="00B66996" w:rsidP="00B66996">
            <w:pPr>
              <w:jc w:val="right"/>
              <w:rPr>
                <w:color w:val="000000" w:themeColor="text1"/>
              </w:rPr>
            </w:pPr>
            <w:r w:rsidRPr="00D80C39">
              <w:rPr>
                <w:rFonts w:hint="eastAsia"/>
                <w:color w:val="000000" w:themeColor="text1"/>
              </w:rPr>
              <w:t>点～　　　　点</w:t>
            </w:r>
          </w:p>
        </w:tc>
      </w:tr>
      <w:tr w:rsidR="00D80C39" w:rsidRPr="00D80C39" w14:paraId="504E02F4" w14:textId="052EDF27" w:rsidTr="00ED129E">
        <w:trPr>
          <w:gridAfter w:val="1"/>
          <w:wAfter w:w="8" w:type="dxa"/>
        </w:trPr>
        <w:tc>
          <w:tcPr>
            <w:tcW w:w="1409" w:type="dxa"/>
            <w:vMerge/>
            <w:tcBorders>
              <w:left w:val="single" w:sz="8" w:space="0" w:color="auto"/>
            </w:tcBorders>
            <w:vAlign w:val="center"/>
          </w:tcPr>
          <w:p w14:paraId="1ECDECD3" w14:textId="77777777" w:rsidR="00B66996" w:rsidRPr="00D80C39" w:rsidRDefault="00B66996">
            <w:pPr>
              <w:rPr>
                <w:color w:val="000000" w:themeColor="text1"/>
              </w:rPr>
            </w:pPr>
          </w:p>
        </w:tc>
        <w:tc>
          <w:tcPr>
            <w:tcW w:w="3576" w:type="dxa"/>
            <w:gridSpan w:val="3"/>
            <w:vMerge/>
            <w:vAlign w:val="center"/>
          </w:tcPr>
          <w:p w14:paraId="5D030BF4" w14:textId="77777777" w:rsidR="00B66996" w:rsidRPr="00D80C39" w:rsidRDefault="00B66996" w:rsidP="00B66996">
            <w:pPr>
              <w:rPr>
                <w:color w:val="000000" w:themeColor="text1"/>
              </w:rPr>
            </w:pPr>
          </w:p>
        </w:tc>
        <w:tc>
          <w:tcPr>
            <w:tcW w:w="588" w:type="dxa"/>
            <w:gridSpan w:val="2"/>
            <w:vMerge/>
            <w:vAlign w:val="center"/>
          </w:tcPr>
          <w:p w14:paraId="58EE7D69" w14:textId="77777777" w:rsidR="00B66996" w:rsidRPr="00D80C39" w:rsidRDefault="00B66996" w:rsidP="00B66996">
            <w:pPr>
              <w:rPr>
                <w:color w:val="000000" w:themeColor="text1"/>
              </w:rPr>
            </w:pPr>
          </w:p>
        </w:tc>
        <w:tc>
          <w:tcPr>
            <w:tcW w:w="1439" w:type="dxa"/>
            <w:gridSpan w:val="3"/>
            <w:tcBorders>
              <w:top w:val="single" w:sz="4" w:space="0" w:color="auto"/>
            </w:tcBorders>
            <w:vAlign w:val="center"/>
          </w:tcPr>
          <w:p w14:paraId="33A98471" w14:textId="77777777" w:rsidR="00B66996" w:rsidRPr="00D80C39" w:rsidRDefault="00B66996" w:rsidP="00B66996">
            <w:pPr>
              <w:rPr>
                <w:color w:val="000000" w:themeColor="text1"/>
              </w:rPr>
            </w:pPr>
          </w:p>
        </w:tc>
        <w:tc>
          <w:tcPr>
            <w:tcW w:w="2886" w:type="dxa"/>
            <w:gridSpan w:val="4"/>
            <w:tcBorders>
              <w:top w:val="single" w:sz="4" w:space="0" w:color="auto"/>
              <w:right w:val="single" w:sz="8" w:space="0" w:color="auto"/>
            </w:tcBorders>
            <w:vAlign w:val="center"/>
          </w:tcPr>
          <w:p w14:paraId="72338B6B" w14:textId="4853ADE3" w:rsidR="00B66996" w:rsidRPr="00D80C39" w:rsidRDefault="00B66996" w:rsidP="00B66996">
            <w:pPr>
              <w:jc w:val="right"/>
              <w:rPr>
                <w:color w:val="000000" w:themeColor="text1"/>
              </w:rPr>
            </w:pPr>
            <w:r w:rsidRPr="00D80C39">
              <w:rPr>
                <w:rFonts w:hint="eastAsia"/>
                <w:color w:val="000000" w:themeColor="text1"/>
              </w:rPr>
              <w:t>点～　　　　点</w:t>
            </w:r>
          </w:p>
        </w:tc>
      </w:tr>
      <w:tr w:rsidR="00D80C39" w:rsidRPr="00D80C39" w14:paraId="3F40792D" w14:textId="271D42FC" w:rsidTr="00ED129E">
        <w:trPr>
          <w:gridAfter w:val="1"/>
          <w:wAfter w:w="8" w:type="dxa"/>
        </w:trPr>
        <w:tc>
          <w:tcPr>
            <w:tcW w:w="1409" w:type="dxa"/>
            <w:vMerge/>
            <w:tcBorders>
              <w:left w:val="single" w:sz="8" w:space="0" w:color="auto"/>
              <w:bottom w:val="single" w:sz="4" w:space="0" w:color="auto"/>
            </w:tcBorders>
            <w:vAlign w:val="center"/>
          </w:tcPr>
          <w:p w14:paraId="0F641D23" w14:textId="77777777" w:rsidR="00B66996" w:rsidRPr="00D80C39" w:rsidRDefault="00B66996">
            <w:pPr>
              <w:rPr>
                <w:color w:val="000000" w:themeColor="text1"/>
              </w:rPr>
            </w:pPr>
          </w:p>
        </w:tc>
        <w:tc>
          <w:tcPr>
            <w:tcW w:w="3576" w:type="dxa"/>
            <w:gridSpan w:val="3"/>
            <w:vMerge/>
            <w:tcBorders>
              <w:bottom w:val="single" w:sz="4" w:space="0" w:color="auto"/>
            </w:tcBorders>
            <w:vAlign w:val="center"/>
          </w:tcPr>
          <w:p w14:paraId="3A59EE4A" w14:textId="77777777" w:rsidR="00B66996" w:rsidRPr="00D80C39" w:rsidRDefault="00B66996">
            <w:pPr>
              <w:rPr>
                <w:color w:val="000000" w:themeColor="text1"/>
              </w:rPr>
            </w:pPr>
          </w:p>
        </w:tc>
        <w:tc>
          <w:tcPr>
            <w:tcW w:w="588" w:type="dxa"/>
            <w:gridSpan w:val="2"/>
            <w:vMerge/>
            <w:tcBorders>
              <w:bottom w:val="single" w:sz="4" w:space="0" w:color="auto"/>
            </w:tcBorders>
            <w:vAlign w:val="center"/>
          </w:tcPr>
          <w:p w14:paraId="0EBE8D54" w14:textId="79FEADAE" w:rsidR="00B66996" w:rsidRPr="00D80C39" w:rsidRDefault="00B66996" w:rsidP="00B66996">
            <w:pPr>
              <w:rPr>
                <w:color w:val="000000" w:themeColor="text1"/>
              </w:rPr>
            </w:pPr>
          </w:p>
        </w:tc>
        <w:tc>
          <w:tcPr>
            <w:tcW w:w="1439" w:type="dxa"/>
            <w:gridSpan w:val="3"/>
            <w:tcBorders>
              <w:top w:val="single" w:sz="4" w:space="0" w:color="auto"/>
              <w:bottom w:val="single" w:sz="4" w:space="0" w:color="auto"/>
            </w:tcBorders>
            <w:vAlign w:val="center"/>
          </w:tcPr>
          <w:p w14:paraId="16180A31" w14:textId="77777777" w:rsidR="00B66996" w:rsidRPr="00D80C39" w:rsidRDefault="00B66996" w:rsidP="00B66996">
            <w:pPr>
              <w:rPr>
                <w:color w:val="000000" w:themeColor="text1"/>
              </w:rPr>
            </w:pPr>
          </w:p>
        </w:tc>
        <w:tc>
          <w:tcPr>
            <w:tcW w:w="2886" w:type="dxa"/>
            <w:gridSpan w:val="4"/>
            <w:tcBorders>
              <w:top w:val="single" w:sz="4" w:space="0" w:color="auto"/>
              <w:bottom w:val="single" w:sz="4" w:space="0" w:color="auto"/>
              <w:right w:val="single" w:sz="8" w:space="0" w:color="auto"/>
            </w:tcBorders>
            <w:vAlign w:val="center"/>
          </w:tcPr>
          <w:p w14:paraId="289F9717" w14:textId="3AFFB0D8" w:rsidR="00B66996" w:rsidRPr="00D80C39" w:rsidRDefault="00B66996" w:rsidP="00772164">
            <w:pPr>
              <w:ind w:right="880"/>
              <w:jc w:val="right"/>
              <w:rPr>
                <w:color w:val="000000" w:themeColor="text1"/>
              </w:rPr>
            </w:pPr>
            <w:r w:rsidRPr="00D80C39">
              <w:rPr>
                <w:rFonts w:hint="eastAsia"/>
                <w:color w:val="000000" w:themeColor="text1"/>
              </w:rPr>
              <w:t>点</w:t>
            </w:r>
            <w:r w:rsidR="002F2497" w:rsidRPr="00D80C39">
              <w:rPr>
                <w:rFonts w:hint="eastAsia"/>
                <w:color w:val="000000" w:themeColor="text1"/>
              </w:rPr>
              <w:t xml:space="preserve">以下　　　</w:t>
            </w:r>
          </w:p>
        </w:tc>
      </w:tr>
      <w:tr w:rsidR="00D80C39" w:rsidRPr="00D80C39" w14:paraId="6F5BBCDC" w14:textId="77777777" w:rsidTr="00ED129E">
        <w:trPr>
          <w:gridAfter w:val="1"/>
          <w:wAfter w:w="8" w:type="dxa"/>
        </w:trPr>
        <w:tc>
          <w:tcPr>
            <w:tcW w:w="1409" w:type="dxa"/>
            <w:tcBorders>
              <w:top w:val="single" w:sz="4" w:space="0" w:color="auto"/>
              <w:left w:val="single" w:sz="8" w:space="0" w:color="auto"/>
              <w:bottom w:val="single" w:sz="4" w:space="0" w:color="auto"/>
            </w:tcBorders>
            <w:vAlign w:val="center"/>
          </w:tcPr>
          <w:p w14:paraId="1C12A282" w14:textId="1152BDD0" w:rsidR="001E0E9F" w:rsidRPr="00D80C39" w:rsidRDefault="001E0E9F" w:rsidP="001E0E9F">
            <w:pPr>
              <w:jc w:val="distribute"/>
              <w:rPr>
                <w:color w:val="000000" w:themeColor="text1"/>
              </w:rPr>
            </w:pPr>
            <w:r w:rsidRPr="00D80C39">
              <w:rPr>
                <w:rFonts w:hint="eastAsia"/>
                <w:color w:val="000000" w:themeColor="text1"/>
              </w:rPr>
              <w:t>学科席次</w:t>
            </w:r>
          </w:p>
        </w:tc>
        <w:tc>
          <w:tcPr>
            <w:tcW w:w="1789" w:type="dxa"/>
            <w:tcBorders>
              <w:top w:val="single" w:sz="4" w:space="0" w:color="auto"/>
              <w:bottom w:val="single" w:sz="4" w:space="0" w:color="auto"/>
            </w:tcBorders>
            <w:vAlign w:val="center"/>
          </w:tcPr>
          <w:p w14:paraId="37B4C447" w14:textId="5651E3B8" w:rsidR="001E0E9F" w:rsidRPr="00D80C39" w:rsidRDefault="001E0E9F" w:rsidP="001E0E9F">
            <w:pPr>
              <w:jc w:val="center"/>
              <w:rPr>
                <w:color w:val="000000" w:themeColor="text1"/>
              </w:rPr>
            </w:pPr>
            <w:r w:rsidRPr="00D80C39">
              <w:rPr>
                <w:rFonts w:hint="eastAsia"/>
                <w:color w:val="000000" w:themeColor="text1"/>
              </w:rPr>
              <w:t>４年次（注）</w:t>
            </w:r>
          </w:p>
        </w:tc>
        <w:tc>
          <w:tcPr>
            <w:tcW w:w="6700" w:type="dxa"/>
            <w:gridSpan w:val="11"/>
            <w:tcBorders>
              <w:top w:val="single" w:sz="4" w:space="0" w:color="auto"/>
              <w:bottom w:val="single" w:sz="4" w:space="0" w:color="auto"/>
              <w:right w:val="single" w:sz="8" w:space="0" w:color="auto"/>
            </w:tcBorders>
            <w:vAlign w:val="center"/>
          </w:tcPr>
          <w:p w14:paraId="68466348" w14:textId="2CD006F2" w:rsidR="001E0E9F" w:rsidRPr="00D80C39" w:rsidRDefault="001E0E9F" w:rsidP="001E0E9F">
            <w:pPr>
              <w:ind w:leftChars="200" w:left="440"/>
              <w:rPr>
                <w:color w:val="000000" w:themeColor="text1"/>
              </w:rPr>
            </w:pPr>
            <w:r w:rsidRPr="00D80C39">
              <w:rPr>
                <w:rFonts w:hint="eastAsia"/>
                <w:color w:val="000000" w:themeColor="text1"/>
              </w:rPr>
              <w:t>人中　　　　　位</w:t>
            </w:r>
          </w:p>
        </w:tc>
      </w:tr>
      <w:tr w:rsidR="00D80C39" w:rsidRPr="00D80C39" w14:paraId="3226F02D" w14:textId="77777777" w:rsidTr="00ED129E">
        <w:trPr>
          <w:gridAfter w:val="1"/>
          <w:wAfter w:w="8" w:type="dxa"/>
        </w:trPr>
        <w:tc>
          <w:tcPr>
            <w:tcW w:w="1409" w:type="dxa"/>
            <w:vMerge w:val="restart"/>
            <w:tcBorders>
              <w:top w:val="single" w:sz="4" w:space="0" w:color="auto"/>
              <w:left w:val="single" w:sz="8" w:space="0" w:color="auto"/>
            </w:tcBorders>
            <w:vAlign w:val="center"/>
          </w:tcPr>
          <w:p w14:paraId="16E7D3B4" w14:textId="485156BA" w:rsidR="001E0E9F" w:rsidRPr="00D80C39" w:rsidRDefault="001E0E9F">
            <w:pPr>
              <w:rPr>
                <w:color w:val="000000" w:themeColor="text1"/>
              </w:rPr>
            </w:pPr>
            <w:r w:rsidRPr="00D80C39">
              <w:rPr>
                <w:rFonts w:hint="eastAsia"/>
                <w:color w:val="000000" w:themeColor="text1"/>
              </w:rPr>
              <w:t>本校アドミッションポリシーの観点からの所見</w:t>
            </w:r>
          </w:p>
        </w:tc>
        <w:tc>
          <w:tcPr>
            <w:tcW w:w="8489" w:type="dxa"/>
            <w:gridSpan w:val="12"/>
            <w:tcBorders>
              <w:top w:val="single" w:sz="4" w:space="0" w:color="auto"/>
              <w:bottom w:val="nil"/>
              <w:right w:val="single" w:sz="8" w:space="0" w:color="auto"/>
            </w:tcBorders>
            <w:vAlign w:val="center"/>
          </w:tcPr>
          <w:p w14:paraId="0A14389A" w14:textId="77777777" w:rsidR="001E0E9F" w:rsidRPr="00D80C39" w:rsidRDefault="001E0E9F" w:rsidP="001E0E9F">
            <w:pPr>
              <w:suppressAutoHyphens/>
              <w:wordWrap w:val="0"/>
              <w:overflowPunct w:val="0"/>
              <w:autoSpaceDE w:val="0"/>
              <w:autoSpaceDN w:val="0"/>
              <w:adjustRightInd w:val="0"/>
              <w:spacing w:line="260" w:lineRule="exact"/>
              <w:ind w:left="550" w:hangingChars="250" w:hanging="550"/>
              <w:jc w:val="left"/>
              <w:textAlignment w:val="baseline"/>
              <w:rPr>
                <w:rFonts w:hAnsi="Times New Roman" w:cs="Times New Roman"/>
                <w:color w:val="000000" w:themeColor="text1"/>
                <w:kern w:val="0"/>
              </w:rPr>
            </w:pPr>
            <w:r w:rsidRPr="00D80C39">
              <w:rPr>
                <w:rFonts w:hAnsi="Times New Roman" w:cs="Times New Roman" w:hint="eastAsia"/>
                <w:color w:val="000000" w:themeColor="text1"/>
                <w:kern w:val="0"/>
              </w:rPr>
              <w:t>□ １　教養や倫理観、科学や技術の基礎を身に付けており、それらを高め、社会の発展につながるより高度な科学技術を学びたいと考えている人</w:t>
            </w:r>
          </w:p>
          <w:p w14:paraId="44CC1A40" w14:textId="77777777" w:rsidR="001E0E9F" w:rsidRPr="00D80C39" w:rsidRDefault="001E0E9F" w:rsidP="001E0E9F">
            <w:pPr>
              <w:suppressAutoHyphens/>
              <w:wordWrap w:val="0"/>
              <w:overflowPunct w:val="0"/>
              <w:autoSpaceDE w:val="0"/>
              <w:autoSpaceDN w:val="0"/>
              <w:adjustRightInd w:val="0"/>
              <w:spacing w:line="260" w:lineRule="exact"/>
              <w:ind w:left="550" w:hangingChars="250" w:hanging="550"/>
              <w:jc w:val="left"/>
              <w:textAlignment w:val="baseline"/>
              <w:rPr>
                <w:rFonts w:hAnsi="Times New Roman" w:cs="Times New Roman"/>
                <w:color w:val="000000" w:themeColor="text1"/>
                <w:kern w:val="0"/>
              </w:rPr>
            </w:pPr>
            <w:r w:rsidRPr="00D80C39">
              <w:rPr>
                <w:rFonts w:hAnsi="Times New Roman" w:cs="Times New Roman" w:hint="eastAsia"/>
                <w:color w:val="000000" w:themeColor="text1"/>
                <w:kern w:val="0"/>
              </w:rPr>
              <w:t>□ ２　工学の専門知識、ものづくりのスキルの基礎を身に付けており、それらを高め、より高度な実践力を身に付けたいと考えている人</w:t>
            </w:r>
          </w:p>
          <w:p w14:paraId="6517ECD4" w14:textId="77777777" w:rsidR="001E0E9F" w:rsidRPr="00D80C39" w:rsidRDefault="001E0E9F" w:rsidP="001E0E9F">
            <w:pPr>
              <w:suppressAutoHyphens/>
              <w:wordWrap w:val="0"/>
              <w:overflowPunct w:val="0"/>
              <w:autoSpaceDE w:val="0"/>
              <w:autoSpaceDN w:val="0"/>
              <w:adjustRightInd w:val="0"/>
              <w:spacing w:line="260" w:lineRule="exact"/>
              <w:ind w:left="550" w:hangingChars="250" w:hanging="550"/>
              <w:jc w:val="left"/>
              <w:textAlignment w:val="baseline"/>
              <w:rPr>
                <w:rFonts w:hAnsi="Times New Roman" w:cs="Times New Roman"/>
                <w:color w:val="000000" w:themeColor="text1"/>
                <w:kern w:val="0"/>
              </w:rPr>
            </w:pPr>
            <w:r w:rsidRPr="00D80C39">
              <w:rPr>
                <w:rFonts w:hAnsi="Times New Roman" w:cs="Times New Roman" w:hint="eastAsia"/>
                <w:color w:val="000000" w:themeColor="text1"/>
                <w:kern w:val="0"/>
              </w:rPr>
              <w:t>□ ３　多様な人々と協働できるコミュニケーション能力、問題発見・解決能力の基礎を身につけており、それらを高めることで、より高度な創造力を発揮したいと考えている人</w:t>
            </w:r>
          </w:p>
          <w:p w14:paraId="6F693519" w14:textId="39289AB8" w:rsidR="001E0E9F" w:rsidRPr="00D80C39" w:rsidRDefault="001E0E9F" w:rsidP="001E0E9F">
            <w:pPr>
              <w:suppressAutoHyphens/>
              <w:wordWrap w:val="0"/>
              <w:overflowPunct w:val="0"/>
              <w:autoSpaceDE w:val="0"/>
              <w:autoSpaceDN w:val="0"/>
              <w:adjustRightInd w:val="0"/>
              <w:spacing w:line="260" w:lineRule="exact"/>
              <w:ind w:left="550" w:hangingChars="250" w:hanging="550"/>
              <w:jc w:val="left"/>
              <w:textAlignment w:val="baseline"/>
              <w:rPr>
                <w:rFonts w:hAnsi="Times New Roman" w:cs="Times New Roman"/>
                <w:color w:val="000000" w:themeColor="text1"/>
                <w:kern w:val="0"/>
                <w:sz w:val="20"/>
                <w:szCs w:val="20"/>
              </w:rPr>
            </w:pPr>
            <w:r w:rsidRPr="00D80C39">
              <w:rPr>
                <w:rFonts w:hAnsi="Times New Roman" w:cs="Times New Roman" w:hint="eastAsia"/>
                <w:color w:val="000000" w:themeColor="text1"/>
                <w:kern w:val="0"/>
              </w:rPr>
              <w:t>□ ４　未来に目標を定めて主体的に学び続ける意欲があり、地域や世界で活躍したいと考えている人</w:t>
            </w:r>
          </w:p>
        </w:tc>
      </w:tr>
      <w:tr w:rsidR="00D80C39" w:rsidRPr="00D80C39" w14:paraId="274CABA8" w14:textId="77777777" w:rsidTr="00ED129E">
        <w:trPr>
          <w:gridAfter w:val="1"/>
          <w:wAfter w:w="8" w:type="dxa"/>
          <w:trHeight w:val="3078"/>
        </w:trPr>
        <w:tc>
          <w:tcPr>
            <w:tcW w:w="1409" w:type="dxa"/>
            <w:vMerge/>
            <w:tcBorders>
              <w:left w:val="single" w:sz="8" w:space="0" w:color="auto"/>
            </w:tcBorders>
            <w:vAlign w:val="center"/>
          </w:tcPr>
          <w:p w14:paraId="12FEA887" w14:textId="77777777" w:rsidR="001E0E9F" w:rsidRPr="00D80C39" w:rsidRDefault="001E0E9F">
            <w:pPr>
              <w:rPr>
                <w:color w:val="000000" w:themeColor="text1"/>
              </w:rPr>
            </w:pPr>
          </w:p>
        </w:tc>
        <w:tc>
          <w:tcPr>
            <w:tcW w:w="8489" w:type="dxa"/>
            <w:gridSpan w:val="12"/>
            <w:tcBorders>
              <w:top w:val="nil"/>
              <w:right w:val="single" w:sz="8" w:space="0" w:color="auto"/>
            </w:tcBorders>
          </w:tcPr>
          <w:p w14:paraId="20563C1B" w14:textId="2238F99D" w:rsidR="001E0E9F" w:rsidRPr="00D80C39" w:rsidRDefault="00DD4052" w:rsidP="001E0E9F">
            <w:pPr>
              <w:ind w:leftChars="150" w:left="330" w:rightChars="150" w:right="330"/>
              <w:rPr>
                <w:color w:val="000000" w:themeColor="text1"/>
              </w:rPr>
            </w:pPr>
            <w:r w:rsidRPr="00D80C39">
              <w:rPr>
                <w:rFonts w:hint="eastAsia"/>
                <w:color w:val="000000" w:themeColor="text1"/>
              </w:rPr>
              <w:t xml:space="preserve">　</w:t>
            </w:r>
            <w:r w:rsidR="001E0E9F" w:rsidRPr="00D80C39">
              <w:rPr>
                <w:rFonts w:hint="eastAsia"/>
                <w:noProof/>
                <w:color w:val="000000" w:themeColor="text1"/>
              </w:rPr>
              <mc:AlternateContent>
                <mc:Choice Requires="wps">
                  <w:drawing>
                    <wp:anchor distT="0" distB="0" distL="114300" distR="114300" simplePos="0" relativeHeight="251659264" behindDoc="0" locked="0" layoutInCell="1" allowOverlap="1" wp14:anchorId="53468C01" wp14:editId="732CB202">
                      <wp:simplePos x="0" y="0"/>
                      <wp:positionH relativeFrom="column">
                        <wp:posOffset>62230</wp:posOffset>
                      </wp:positionH>
                      <wp:positionV relativeFrom="paragraph">
                        <wp:posOffset>17145</wp:posOffset>
                      </wp:positionV>
                      <wp:extent cx="5151120" cy="1824355"/>
                      <wp:effectExtent l="0" t="0" r="11430" b="23495"/>
                      <wp:wrapNone/>
                      <wp:docPr id="3" name="大かっこ 3"/>
                      <wp:cNvGraphicFramePr/>
                      <a:graphic xmlns:a="http://schemas.openxmlformats.org/drawingml/2006/main">
                        <a:graphicData uri="http://schemas.microsoft.com/office/word/2010/wordprocessingShape">
                          <wps:wsp>
                            <wps:cNvSpPr/>
                            <wps:spPr>
                              <a:xfrm>
                                <a:off x="0" y="0"/>
                                <a:ext cx="5151120" cy="182435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98F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9pt;margin-top:1.35pt;width:405.6pt;height:1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" strokecolor="black [3213]" strokeweight=".5pt">
                      <v:stroke joinstyle="miter"/>
                    </v:shape>
                  </w:pict>
                </mc:Fallback>
              </mc:AlternateContent>
            </w:r>
          </w:p>
        </w:tc>
      </w:tr>
      <w:tr w:rsidR="00D80C39" w:rsidRPr="00D80C39" w14:paraId="2DE259C5" w14:textId="77777777" w:rsidTr="00ED129E">
        <w:trPr>
          <w:gridAfter w:val="1"/>
          <w:wAfter w:w="8" w:type="dxa"/>
          <w:trHeight w:val="1609"/>
        </w:trPr>
        <w:tc>
          <w:tcPr>
            <w:tcW w:w="9898" w:type="dxa"/>
            <w:gridSpan w:val="13"/>
            <w:tcBorders>
              <w:top w:val="single" w:sz="4" w:space="0" w:color="auto"/>
              <w:left w:val="single" w:sz="8" w:space="0" w:color="auto"/>
              <w:bottom w:val="single" w:sz="8" w:space="0" w:color="auto"/>
              <w:right w:val="single" w:sz="8" w:space="0" w:color="auto"/>
            </w:tcBorders>
          </w:tcPr>
          <w:p w14:paraId="32A32181" w14:textId="04C38588" w:rsidR="001E0E9F" w:rsidRPr="00D80C39" w:rsidRDefault="001E0E9F" w:rsidP="001E0E9F">
            <w:pPr>
              <w:rPr>
                <w:color w:val="000000" w:themeColor="text1"/>
              </w:rPr>
            </w:pPr>
            <w:r w:rsidRPr="00D80C39">
              <w:rPr>
                <w:rFonts w:hint="eastAsia"/>
                <w:color w:val="000000" w:themeColor="text1"/>
              </w:rPr>
              <w:t xml:space="preserve">　上記のとおり相違ないことを証明する。</w:t>
            </w:r>
          </w:p>
          <w:p w14:paraId="37493166" w14:textId="29175944" w:rsidR="001E0E9F" w:rsidRPr="00D80C39" w:rsidRDefault="001E0E9F" w:rsidP="001E0E9F">
            <w:pPr>
              <w:ind w:leftChars="300" w:left="660"/>
              <w:rPr>
                <w:color w:val="000000" w:themeColor="text1"/>
              </w:rPr>
            </w:pPr>
            <w:r w:rsidRPr="00D80C39">
              <w:rPr>
                <w:color w:val="000000" w:themeColor="text1"/>
              </w:rPr>
              <w:t>令和　　年　　月　　日</w:t>
            </w:r>
          </w:p>
          <w:p w14:paraId="0DF8E03D" w14:textId="24F3B398" w:rsidR="001E0E9F" w:rsidRPr="00D80C39" w:rsidRDefault="001E0E9F" w:rsidP="001E0E9F">
            <w:pPr>
              <w:ind w:leftChars="1400" w:left="3080"/>
              <w:rPr>
                <w:color w:val="000000" w:themeColor="text1"/>
              </w:rPr>
            </w:pPr>
            <w:r w:rsidRPr="00D80C39">
              <w:rPr>
                <w:color w:val="000000" w:themeColor="text1"/>
              </w:rPr>
              <w:t>学　　校　　名</w:t>
            </w:r>
          </w:p>
          <w:p w14:paraId="71358954" w14:textId="60000D46" w:rsidR="001E0E9F" w:rsidRPr="00D80C39" w:rsidRDefault="001E0E9F" w:rsidP="001E0E9F">
            <w:pPr>
              <w:ind w:leftChars="1400" w:left="3080"/>
              <w:rPr>
                <w:color w:val="000000" w:themeColor="text1"/>
              </w:rPr>
            </w:pPr>
            <w:r w:rsidRPr="00D80C39">
              <w:rPr>
                <w:color w:val="000000" w:themeColor="text1"/>
              </w:rPr>
              <w:t>校長・学長氏名</w:t>
            </w:r>
            <w:r w:rsidR="00DD4052" w:rsidRPr="00D80C39">
              <w:rPr>
                <w:rFonts w:hint="eastAsia"/>
                <w:color w:val="000000" w:themeColor="text1"/>
              </w:rPr>
              <w:t xml:space="preserve">　　　　　　　　　　　　　　　</w:t>
            </w:r>
            <w:r w:rsidRPr="00D80C39">
              <w:rPr>
                <w:color w:val="000000" w:themeColor="text1"/>
              </w:rPr>
              <w:t>職印</w:t>
            </w:r>
          </w:p>
        </w:tc>
      </w:tr>
    </w:tbl>
    <w:p w14:paraId="1E3C4165" w14:textId="05277982" w:rsidR="00DD4052" w:rsidRPr="00D80C39" w:rsidRDefault="00DD4052" w:rsidP="00DD4052">
      <w:pPr>
        <w:overflowPunct w:val="0"/>
        <w:spacing w:line="240" w:lineRule="exact"/>
        <w:textAlignment w:val="baseline"/>
        <w:rPr>
          <w:rFonts w:ascii="Times New Roman" w:hAnsi="Times New Roman" w:cs="ＭＳ 明朝"/>
          <w:color w:val="000000" w:themeColor="text1"/>
          <w:kern w:val="0"/>
          <w:sz w:val="21"/>
          <w:szCs w:val="21"/>
        </w:rPr>
      </w:pPr>
      <w:r w:rsidRPr="00D80C39">
        <w:rPr>
          <w:rFonts w:ascii="Times New Roman" w:hAnsi="Times New Roman" w:cs="ＭＳ 明朝" w:hint="eastAsia"/>
          <w:color w:val="000000" w:themeColor="text1"/>
          <w:kern w:val="0"/>
          <w:sz w:val="21"/>
          <w:szCs w:val="21"/>
        </w:rPr>
        <w:t>記入上の注意</w:t>
      </w:r>
    </w:p>
    <w:p w14:paraId="08A571D2" w14:textId="77777777" w:rsidR="00DD4052" w:rsidRPr="00D80C39" w:rsidRDefault="00DD4052" w:rsidP="00DD4052">
      <w:pPr>
        <w:overflowPunct w:val="0"/>
        <w:spacing w:line="240" w:lineRule="exact"/>
        <w:ind w:leftChars="100" w:left="220"/>
        <w:textAlignment w:val="baseline"/>
        <w:rPr>
          <w:rFonts w:hAnsi="Times New Roman" w:cs="Times New Roman"/>
          <w:color w:val="000000" w:themeColor="text1"/>
          <w:kern w:val="0"/>
          <w:sz w:val="21"/>
          <w:szCs w:val="21"/>
        </w:rPr>
      </w:pPr>
      <w:r w:rsidRPr="00D80C39">
        <w:rPr>
          <w:rFonts w:hAnsi="Times New Roman" w:cs="ＭＳ 明朝" w:hint="eastAsia"/>
          <w:color w:val="000000" w:themeColor="text1"/>
          <w:kern w:val="0"/>
          <w:sz w:val="21"/>
          <w:szCs w:val="21"/>
        </w:rPr>
        <w:t>１．※印欄は記入しないこと。</w:t>
      </w:r>
    </w:p>
    <w:p w14:paraId="4E0C4C9F" w14:textId="2A7ACC62" w:rsidR="00DD4052" w:rsidRPr="00D80C39" w:rsidRDefault="00DD4052" w:rsidP="00DD4052">
      <w:pPr>
        <w:overflowPunct w:val="0"/>
        <w:spacing w:line="240" w:lineRule="exact"/>
        <w:ind w:leftChars="100" w:left="430" w:hangingChars="100" w:hanging="210"/>
        <w:textAlignment w:val="baseline"/>
        <w:rPr>
          <w:rFonts w:ascii="Times New Roman" w:hAnsi="Times New Roman" w:cs="Times New Roman"/>
          <w:color w:val="000000" w:themeColor="text1"/>
          <w:kern w:val="0"/>
          <w:sz w:val="21"/>
          <w:szCs w:val="21"/>
        </w:rPr>
      </w:pPr>
      <w:r w:rsidRPr="00D80C39">
        <w:rPr>
          <w:rFonts w:ascii="Times New Roman" w:hAnsi="Times New Roman" w:cs="Times New Roman" w:hint="eastAsia"/>
          <w:color w:val="000000" w:themeColor="text1"/>
          <w:kern w:val="0"/>
          <w:sz w:val="21"/>
          <w:szCs w:val="21"/>
        </w:rPr>
        <w:t>２．「本校アドミッションポリシーの観点からの所見」欄は、</w:t>
      </w:r>
      <w:r w:rsidRPr="00D80C39">
        <w:rPr>
          <w:rFonts w:hAnsi="Times New Roman" w:cs="Times New Roman" w:hint="eastAsia"/>
          <w:color w:val="000000" w:themeColor="text1"/>
          <w:kern w:val="0"/>
          <w:sz w:val="21"/>
          <w:szCs w:val="21"/>
        </w:rPr>
        <w:t>本校のアドミッションポリシーに当てはまる項目の□に</w:t>
      </w:r>
      <w:bookmarkStart w:id="2" w:name="_Hlk32945261"/>
      <w:r w:rsidR="009229B3" w:rsidRPr="00D80C39">
        <w:rPr>
          <w:rFonts w:hAnsi="Times New Roman" w:cs="Times New Roman" w:hint="eastAsia"/>
          <w:color w:val="000000" w:themeColor="text1"/>
          <w:kern w:val="0"/>
          <w:sz w:val="21"/>
          <w:szCs w:val="21"/>
        </w:rPr>
        <w:t>印</w:t>
      </w:r>
      <w:r w:rsidRPr="00D80C39">
        <w:rPr>
          <w:rFonts w:hAnsi="Times New Roman" w:cs="Times New Roman" w:hint="eastAsia"/>
          <w:color w:val="000000" w:themeColor="text1"/>
          <w:kern w:val="0"/>
          <w:sz w:val="21"/>
          <w:szCs w:val="21"/>
        </w:rPr>
        <w:t>をつけ</w:t>
      </w:r>
      <w:bookmarkEnd w:id="2"/>
      <w:r w:rsidRPr="00D80C39">
        <w:rPr>
          <w:rFonts w:hAnsi="Times New Roman" w:cs="Times New Roman" w:hint="eastAsia"/>
          <w:color w:val="000000" w:themeColor="text1"/>
          <w:kern w:val="0"/>
          <w:sz w:val="21"/>
          <w:szCs w:val="21"/>
        </w:rPr>
        <w:t>、その根拠を〔　〕内に</w:t>
      </w:r>
      <w:r w:rsidRPr="00D80C39">
        <w:rPr>
          <w:rFonts w:ascii="Times New Roman" w:hAnsi="Times New Roman" w:cs="Times New Roman" w:hint="eastAsia"/>
          <w:color w:val="000000" w:themeColor="text1"/>
          <w:kern w:val="0"/>
          <w:sz w:val="21"/>
          <w:szCs w:val="21"/>
        </w:rPr>
        <w:t>記入すること。なお、必ず１つ以上の項目に</w:t>
      </w:r>
      <w:r w:rsidR="009229B3" w:rsidRPr="00D80C39">
        <w:rPr>
          <w:rFonts w:ascii="Times New Roman" w:hAnsi="Times New Roman" w:cs="Times New Roman" w:hint="eastAsia"/>
          <w:color w:val="000000" w:themeColor="text1"/>
          <w:kern w:val="0"/>
          <w:sz w:val="21"/>
          <w:szCs w:val="21"/>
        </w:rPr>
        <w:t>印</w:t>
      </w:r>
      <w:r w:rsidRPr="00D80C39">
        <w:rPr>
          <w:rFonts w:ascii="Times New Roman" w:hAnsi="Times New Roman" w:cs="Times New Roman" w:hint="eastAsia"/>
          <w:color w:val="000000" w:themeColor="text1"/>
          <w:kern w:val="0"/>
          <w:sz w:val="21"/>
          <w:szCs w:val="21"/>
        </w:rPr>
        <w:t>をつけること。</w:t>
      </w:r>
    </w:p>
    <w:p w14:paraId="0C67A1E9" w14:textId="7ED866BF" w:rsidR="00DC6E74" w:rsidRPr="00D80C39" w:rsidRDefault="00DD4052" w:rsidP="00DD4052">
      <w:pPr>
        <w:overflowPunct w:val="0"/>
        <w:spacing w:line="240" w:lineRule="exact"/>
        <w:ind w:leftChars="100" w:left="430" w:hangingChars="100" w:hanging="210"/>
        <w:textAlignment w:val="baseline"/>
        <w:rPr>
          <w:rFonts w:ascii="Times New Roman" w:hAnsi="Times New Roman" w:cs="ＭＳ 明朝"/>
          <w:color w:val="000000" w:themeColor="text1"/>
          <w:kern w:val="0"/>
          <w:sz w:val="21"/>
          <w:szCs w:val="21"/>
        </w:rPr>
      </w:pPr>
      <w:r w:rsidRPr="00D80C39">
        <w:rPr>
          <w:rFonts w:ascii="Times New Roman" w:hAnsi="Times New Roman" w:cs="ＭＳ 明朝" w:hint="eastAsia"/>
          <w:color w:val="000000" w:themeColor="text1"/>
          <w:kern w:val="0"/>
          <w:sz w:val="21"/>
          <w:szCs w:val="21"/>
        </w:rPr>
        <w:t>３．（注）募集要項４ページ「Ⅳ　学力選抜」の「１．出願資格」の（２）～（４）により出願する者については最終学年の１学年前の学科席次を記入すること。</w:t>
      </w:r>
    </w:p>
    <w:sectPr w:rsidR="00DC6E74" w:rsidRPr="00D80C39" w:rsidSect="00DD4052">
      <w:pgSz w:w="11906" w:h="16838" w:code="9"/>
      <w:pgMar w:top="1134" w:right="851"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小林 仁(長岡高専)">
    <w15:presenceInfo w15:providerId="AD" w15:userId="S::hikoba@nagaoka-ct.ac.jp::485f7304-9637-4320-962d-5dd24eecca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1E"/>
    <w:rsid w:val="001E0E9F"/>
    <w:rsid w:val="00253C44"/>
    <w:rsid w:val="002B556C"/>
    <w:rsid w:val="002F2497"/>
    <w:rsid w:val="004131E3"/>
    <w:rsid w:val="00772164"/>
    <w:rsid w:val="00845D1E"/>
    <w:rsid w:val="00871815"/>
    <w:rsid w:val="009229B3"/>
    <w:rsid w:val="00B66996"/>
    <w:rsid w:val="00D80C39"/>
    <w:rsid w:val="00DC6E74"/>
    <w:rsid w:val="00DD4052"/>
    <w:rsid w:val="00DE05B5"/>
    <w:rsid w:val="00ED1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B9AF79"/>
  <w15:chartTrackingRefBased/>
  <w15:docId w15:val="{E441B97D-D457-47DC-BC56-5B7CB780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6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仁(長岡高専)</dc:creator>
  <cp:keywords/>
  <dc:description/>
  <cp:lastModifiedBy>小林 仁(長岡高専)</cp:lastModifiedBy>
  <cp:revision>7</cp:revision>
  <cp:lastPrinted>2023-02-15T05:56:00Z</cp:lastPrinted>
  <dcterms:created xsi:type="dcterms:W3CDTF">2023-01-26T00:45:00Z</dcterms:created>
  <dcterms:modified xsi:type="dcterms:W3CDTF">2024-01-09T23:51:00Z</dcterms:modified>
</cp:coreProperties>
</file>